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F3" w:rsidRPr="00180C9C" w:rsidRDefault="00623FF3">
      <w:pPr>
        <w:rPr>
          <w:rFonts w:ascii="方正小标宋简体" w:eastAsia="方正小标宋简体"/>
          <w:sz w:val="32"/>
          <w:szCs w:val="32"/>
        </w:rPr>
      </w:pPr>
      <w:r w:rsidRPr="00180C9C">
        <w:rPr>
          <w:rFonts w:ascii="方正小标宋简体" w:eastAsia="方正小标宋简体" w:hint="eastAsia"/>
          <w:sz w:val="32"/>
          <w:szCs w:val="32"/>
        </w:rPr>
        <w:t>附件：</w:t>
      </w:r>
    </w:p>
    <w:p w:rsidR="00D7786A" w:rsidRDefault="00623FF3" w:rsidP="00180C9C">
      <w:pPr>
        <w:jc w:val="center"/>
        <w:rPr>
          <w:rFonts w:ascii="方正小标宋简体" w:eastAsia="方正小标宋简体"/>
          <w:sz w:val="36"/>
          <w:szCs w:val="36"/>
        </w:rPr>
      </w:pPr>
      <w:r w:rsidRPr="00180C9C">
        <w:rPr>
          <w:rFonts w:ascii="方正小标宋简体" w:eastAsia="方正小标宋简体" w:hint="eastAsia"/>
          <w:sz w:val="36"/>
          <w:szCs w:val="36"/>
        </w:rPr>
        <w:t>协助提供药用辅料标准研究用样品的单位名单</w:t>
      </w:r>
    </w:p>
    <w:p w:rsidR="00E72E0D" w:rsidRPr="00E72E0D" w:rsidRDefault="00E72E0D" w:rsidP="00180C9C">
      <w:pPr>
        <w:jc w:val="center"/>
        <w:rPr>
          <w:rFonts w:ascii="方正小标宋简体" w:eastAsia="方正小标宋简体"/>
          <w:sz w:val="28"/>
          <w:szCs w:val="28"/>
        </w:rPr>
      </w:pPr>
      <w:r w:rsidRPr="00E72E0D">
        <w:rPr>
          <w:rFonts w:ascii="方正小标宋简体" w:eastAsia="方正小标宋简体" w:hint="eastAsia"/>
          <w:sz w:val="28"/>
          <w:szCs w:val="28"/>
        </w:rPr>
        <w:t>（2023年</w:t>
      </w:r>
      <w:r w:rsidRPr="00E72E0D">
        <w:rPr>
          <w:rFonts w:ascii="方正小标宋简体" w:eastAsia="方正小标宋简体"/>
          <w:sz w:val="28"/>
          <w:szCs w:val="28"/>
        </w:rPr>
        <w:t>第一批）</w:t>
      </w:r>
    </w:p>
    <w:p w:rsidR="00E72E0D" w:rsidRDefault="00E72E0D" w:rsidP="001C4999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rFonts w:ascii="仿宋_GB2312" w:eastAsia="仿宋_GB2312" w:hAnsi="仿宋"/>
          <w:color w:val="000000"/>
          <w:sz w:val="21"/>
          <w:szCs w:val="21"/>
        </w:rPr>
      </w:pPr>
    </w:p>
    <w:p w:rsidR="001C4999" w:rsidRPr="00535E22" w:rsidRDefault="001C4999" w:rsidP="001C499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仿宋_GB2312" w:eastAsia="仿宋_GB2312"/>
          <w:color w:val="333333"/>
          <w:sz w:val="21"/>
          <w:szCs w:val="21"/>
        </w:rPr>
      </w:pPr>
      <w:r w:rsidRPr="00535E22">
        <w:rPr>
          <w:rStyle w:val="a8"/>
          <w:rFonts w:ascii="仿宋_GB2312" w:eastAsia="仿宋_GB2312" w:hAnsi="仿宋" w:hint="eastAsia"/>
          <w:color w:val="000000"/>
          <w:sz w:val="21"/>
          <w:szCs w:val="21"/>
        </w:rPr>
        <w:t>相关协会</w:t>
      </w:r>
      <w:r w:rsidRPr="00535E22">
        <w:rPr>
          <w:rFonts w:ascii="仿宋_GB2312" w:eastAsia="仿宋_GB2312" w:hAnsi="仿宋" w:hint="eastAsia"/>
          <w:color w:val="000000"/>
          <w:sz w:val="21"/>
          <w:szCs w:val="21"/>
        </w:rPr>
        <w:t>（排名不分</w:t>
      </w:r>
      <w:del w:id="0" w:author="张筱红" w:date="2023-05-30T14:25:00Z">
        <w:r w:rsidRPr="00535E22" w:rsidDel="00F4098C">
          <w:rPr>
            <w:rFonts w:ascii="仿宋_GB2312" w:eastAsia="仿宋_GB2312" w:hAnsi="仿宋" w:hint="eastAsia"/>
            <w:color w:val="000000"/>
            <w:sz w:val="21"/>
            <w:szCs w:val="21"/>
          </w:rPr>
          <w:delText>前后</w:delText>
        </w:r>
      </w:del>
      <w:ins w:id="1" w:author="张筱红" w:date="2023-05-30T14:25:00Z">
        <w:r w:rsidR="00F4098C">
          <w:rPr>
            <w:rFonts w:ascii="仿宋_GB2312" w:eastAsia="仿宋_GB2312" w:hAnsi="仿宋" w:hint="eastAsia"/>
            <w:color w:val="000000"/>
            <w:sz w:val="21"/>
            <w:szCs w:val="21"/>
          </w:rPr>
          <w:t>先</w:t>
        </w:r>
        <w:r w:rsidR="00F4098C" w:rsidRPr="00535E22">
          <w:rPr>
            <w:rFonts w:ascii="仿宋_GB2312" w:eastAsia="仿宋_GB2312" w:hAnsi="仿宋" w:hint="eastAsia"/>
            <w:color w:val="000000"/>
            <w:sz w:val="21"/>
            <w:szCs w:val="21"/>
          </w:rPr>
          <w:t>后</w:t>
        </w:r>
      </w:ins>
      <w:r w:rsidRPr="00535E22">
        <w:rPr>
          <w:rFonts w:ascii="仿宋_GB2312" w:eastAsia="仿宋_GB2312" w:hAnsi="仿宋" w:hint="eastAsia"/>
          <w:color w:val="000000"/>
          <w:sz w:val="21"/>
          <w:szCs w:val="21"/>
        </w:rPr>
        <w:t>）</w:t>
      </w:r>
    </w:p>
    <w:p w:rsidR="00E72E0D" w:rsidRPr="00535E22" w:rsidRDefault="00E72E0D" w:rsidP="00E72E0D">
      <w:pPr>
        <w:pStyle w:val="a7"/>
        <w:shd w:val="clear" w:color="auto" w:fill="FFFFFF"/>
        <w:spacing w:before="0" w:beforeAutospacing="0" w:after="0" w:afterAutospacing="0" w:line="276" w:lineRule="auto"/>
        <w:rPr>
          <w:rFonts w:ascii="仿宋_GB2312" w:eastAsia="仿宋_GB2312" w:hAnsi="仿宋"/>
          <w:color w:val="000000"/>
          <w:sz w:val="21"/>
          <w:szCs w:val="21"/>
        </w:rPr>
      </w:pPr>
      <w:r w:rsidRPr="00535E22">
        <w:rPr>
          <w:rFonts w:ascii="仿宋_GB2312" w:eastAsia="仿宋_GB2312" w:hAnsi="仿宋" w:hint="eastAsia"/>
          <w:color w:val="000000"/>
          <w:sz w:val="21"/>
          <w:szCs w:val="21"/>
        </w:rPr>
        <w:t>中国中药协会</w:t>
      </w:r>
    </w:p>
    <w:p w:rsidR="00E72E0D" w:rsidRDefault="00E72E0D" w:rsidP="00E72E0D">
      <w:pPr>
        <w:pStyle w:val="a7"/>
        <w:shd w:val="clear" w:color="auto" w:fill="FFFFFF"/>
        <w:spacing w:before="0" w:beforeAutospacing="0" w:after="0" w:afterAutospacing="0" w:line="276" w:lineRule="auto"/>
        <w:rPr>
          <w:rFonts w:ascii="仿宋_GB2312" w:eastAsia="仿宋_GB2312" w:hAnsi="仿宋"/>
          <w:color w:val="000000"/>
          <w:sz w:val="21"/>
          <w:szCs w:val="21"/>
        </w:rPr>
      </w:pPr>
      <w:r w:rsidRPr="00535E22">
        <w:rPr>
          <w:rFonts w:ascii="仿宋_GB2312" w:eastAsia="仿宋_GB2312" w:hAnsi="仿宋" w:hint="eastAsia"/>
          <w:color w:val="000000"/>
          <w:sz w:val="21"/>
          <w:szCs w:val="21"/>
        </w:rPr>
        <w:t>中国化学制药工业协会</w:t>
      </w:r>
    </w:p>
    <w:p w:rsidR="00E72E0D" w:rsidRDefault="00E72E0D" w:rsidP="00E72E0D">
      <w:pPr>
        <w:pStyle w:val="a7"/>
        <w:shd w:val="clear" w:color="auto" w:fill="FFFFFF"/>
        <w:spacing w:before="0" w:beforeAutospacing="0" w:after="0" w:afterAutospacing="0" w:line="276" w:lineRule="auto"/>
        <w:rPr>
          <w:rFonts w:ascii="仿宋_GB2312" w:eastAsia="仿宋_GB2312" w:hAnsi="仿宋"/>
          <w:color w:val="000000"/>
          <w:sz w:val="21"/>
          <w:szCs w:val="21"/>
        </w:rPr>
      </w:pPr>
      <w:r>
        <w:rPr>
          <w:rFonts w:ascii="仿宋_GB2312" w:eastAsia="仿宋_GB2312" w:hAnsi="仿宋" w:hint="eastAsia"/>
          <w:color w:val="000000"/>
          <w:sz w:val="21"/>
          <w:szCs w:val="21"/>
        </w:rPr>
        <w:t>中国医药</w:t>
      </w:r>
      <w:r>
        <w:rPr>
          <w:rFonts w:ascii="仿宋_GB2312" w:eastAsia="仿宋_GB2312" w:hAnsi="仿宋"/>
          <w:color w:val="000000"/>
          <w:sz w:val="21"/>
          <w:szCs w:val="21"/>
        </w:rPr>
        <w:t>质量管理协会</w:t>
      </w:r>
    </w:p>
    <w:p w:rsidR="00FB47D6" w:rsidRPr="00535E22" w:rsidRDefault="00FB47D6" w:rsidP="00E72E0D">
      <w:pPr>
        <w:pStyle w:val="a7"/>
        <w:shd w:val="clear" w:color="auto" w:fill="FFFFFF"/>
        <w:spacing w:before="0" w:beforeAutospacing="0" w:after="0" w:afterAutospacing="0" w:line="276" w:lineRule="auto"/>
        <w:rPr>
          <w:rFonts w:ascii="仿宋_GB2312" w:eastAsia="仿宋_GB2312" w:hAnsi="仿宋"/>
          <w:color w:val="000000"/>
          <w:sz w:val="21"/>
          <w:szCs w:val="21"/>
        </w:rPr>
      </w:pPr>
      <w:r>
        <w:rPr>
          <w:rFonts w:ascii="仿宋_GB2312" w:eastAsia="仿宋_GB2312" w:hAnsi="仿宋" w:hint="eastAsia"/>
          <w:color w:val="000000"/>
          <w:sz w:val="21"/>
          <w:szCs w:val="21"/>
        </w:rPr>
        <w:t>中国医药</w:t>
      </w:r>
      <w:r>
        <w:rPr>
          <w:rFonts w:ascii="仿宋_GB2312" w:eastAsia="仿宋_GB2312" w:hAnsi="仿宋"/>
          <w:color w:val="000000"/>
          <w:sz w:val="21"/>
          <w:szCs w:val="21"/>
        </w:rPr>
        <w:t>包装协会</w:t>
      </w:r>
    </w:p>
    <w:p w:rsidR="00FB47D6" w:rsidRDefault="001C4999" w:rsidP="001C499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仿宋_GB2312" w:eastAsia="仿宋_GB2312" w:hAnsi="仿宋"/>
          <w:color w:val="000000"/>
          <w:sz w:val="21"/>
          <w:szCs w:val="21"/>
        </w:rPr>
      </w:pPr>
      <w:r w:rsidRPr="00535E22">
        <w:rPr>
          <w:rFonts w:ascii="仿宋_GB2312" w:eastAsia="仿宋_GB2312" w:hAnsi="仿宋" w:hint="eastAsia"/>
          <w:color w:val="000000"/>
          <w:sz w:val="21"/>
          <w:szCs w:val="21"/>
        </w:rPr>
        <w:t>国际药用辅料协会（中国）</w:t>
      </w:r>
    </w:p>
    <w:p w:rsidR="00FB47D6" w:rsidRPr="00FB47D6" w:rsidRDefault="00FB47D6" w:rsidP="001C499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仿宋_GB2312" w:eastAsia="仿宋_GB2312" w:hAnsi="仿宋"/>
          <w:color w:val="000000"/>
          <w:sz w:val="21"/>
          <w:szCs w:val="21"/>
        </w:rPr>
      </w:pPr>
      <w:r>
        <w:rPr>
          <w:rFonts w:ascii="仿宋_GB2312" w:eastAsia="仿宋_GB2312" w:hAnsi="仿宋" w:hint="eastAsia"/>
          <w:color w:val="000000"/>
          <w:sz w:val="21"/>
          <w:szCs w:val="21"/>
        </w:rPr>
        <w:t>中国</w:t>
      </w:r>
      <w:r>
        <w:rPr>
          <w:rFonts w:ascii="仿宋_GB2312" w:eastAsia="仿宋_GB2312" w:hAnsi="仿宋"/>
          <w:color w:val="000000"/>
          <w:sz w:val="21"/>
          <w:szCs w:val="21"/>
        </w:rPr>
        <w:t>外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商</w:t>
      </w:r>
      <w:r>
        <w:rPr>
          <w:rFonts w:ascii="仿宋_GB2312" w:eastAsia="仿宋_GB2312" w:hAnsi="仿宋"/>
          <w:color w:val="000000"/>
          <w:sz w:val="21"/>
          <w:szCs w:val="21"/>
        </w:rPr>
        <w:t>投资企业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协会</w:t>
      </w:r>
      <w:r>
        <w:rPr>
          <w:rFonts w:ascii="仿宋_GB2312" w:eastAsia="仿宋_GB2312" w:hAnsi="仿宋"/>
          <w:color w:val="000000"/>
          <w:sz w:val="21"/>
          <w:szCs w:val="21"/>
        </w:rPr>
        <w:t>药品研制和开发行业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委员会</w:t>
      </w:r>
    </w:p>
    <w:p w:rsidR="001C4999" w:rsidRPr="00535E22" w:rsidRDefault="001C4999" w:rsidP="001C499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仿宋_GB2312" w:eastAsia="仿宋_GB2312" w:hAnsi="仿宋"/>
          <w:color w:val="000000"/>
          <w:sz w:val="21"/>
          <w:szCs w:val="21"/>
        </w:rPr>
      </w:pPr>
      <w:r w:rsidRPr="00535E22">
        <w:rPr>
          <w:rFonts w:ascii="仿宋_GB2312" w:eastAsia="仿宋_GB2312" w:hAnsi="仿宋" w:hint="eastAsia"/>
          <w:color w:val="000000"/>
          <w:sz w:val="21"/>
          <w:szCs w:val="21"/>
        </w:rPr>
        <w:t>中国药用辅料发展联盟（CPEC）</w:t>
      </w:r>
    </w:p>
    <w:p w:rsidR="00E72E0D" w:rsidRPr="00535E22" w:rsidRDefault="00E72E0D" w:rsidP="001C499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仿宋_GB2312" w:eastAsia="仿宋_GB2312" w:hAnsi="仿宋"/>
          <w:color w:val="000000"/>
          <w:sz w:val="21"/>
          <w:szCs w:val="21"/>
        </w:rPr>
      </w:pPr>
    </w:p>
    <w:p w:rsidR="009A57BD" w:rsidRPr="00E72E0D" w:rsidRDefault="001C4999" w:rsidP="00E72E0D">
      <w:pPr>
        <w:spacing w:line="276" w:lineRule="auto"/>
        <w:rPr>
          <w:rFonts w:ascii="仿宋_GB2312" w:eastAsia="仿宋_GB2312"/>
          <w:szCs w:val="21"/>
        </w:rPr>
      </w:pPr>
      <w:r w:rsidRPr="00535E22">
        <w:rPr>
          <w:rFonts w:ascii="仿宋_GB2312" w:eastAsia="仿宋_GB2312" w:hAnsi="仿宋" w:cs="宋体" w:hint="eastAsia"/>
          <w:b/>
          <w:color w:val="000000"/>
          <w:kern w:val="0"/>
          <w:szCs w:val="21"/>
        </w:rPr>
        <w:t>相关企业</w:t>
      </w:r>
      <w:r w:rsidRPr="00535E22">
        <w:rPr>
          <w:rFonts w:ascii="仿宋_GB2312" w:eastAsia="仿宋_GB2312" w:hAnsi="仿宋" w:cs="宋体" w:hint="eastAsia"/>
          <w:color w:val="000000"/>
          <w:kern w:val="0"/>
          <w:szCs w:val="21"/>
        </w:rPr>
        <w:t>（排名不分先后）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63"/>
        <w:gridCol w:w="2347"/>
        <w:gridCol w:w="3796"/>
      </w:tblGrid>
      <w:tr w:rsidR="00623FF3" w:rsidRPr="009A57BD" w:rsidTr="007D43F6">
        <w:trPr>
          <w:trHeight w:val="606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b/>
                <w:bCs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b/>
                <w:bCs/>
                <w:kern w:val="0"/>
                <w:sz w:val="20"/>
                <w:szCs w:val="20"/>
              </w:rPr>
              <w:t>样品收集单位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b/>
                <w:bCs/>
                <w:kern w:val="0"/>
                <w:sz w:val="20"/>
                <w:szCs w:val="20"/>
              </w:rPr>
              <w:t>主动提供样品或有关资料的企业</w:t>
            </w:r>
          </w:p>
        </w:tc>
      </w:tr>
      <w:tr w:rsidR="00623FF3" w:rsidRPr="009A57BD" w:rsidTr="007D43F6">
        <w:trPr>
          <w:trHeight w:val="806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8-（2-羟基苯甲酰氨基）辛酸钠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湖北葛店人福药用辅料有限责任公司</w:t>
            </w:r>
          </w:p>
        </w:tc>
      </w:tr>
      <w:tr w:rsidR="00623FF3" w:rsidRPr="009A57BD" w:rsidTr="007D43F6">
        <w:trPr>
          <w:trHeight w:val="508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赤藓糖醇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山东奔月生物科技股份有限公司</w:t>
            </w:r>
          </w:p>
        </w:tc>
      </w:tr>
      <w:tr w:rsidR="00623FF3" w:rsidRPr="009A57BD" w:rsidTr="007D43F6">
        <w:trPr>
          <w:trHeight w:val="999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胆固醇（供注射用）（植物来源）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湖南省药品检验检测研究院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湖南复瑞生物医药技术有限责任公司、湖南科瑞生物制药股份有限公司、江苏佳尔科药业集团股份有限公司</w:t>
            </w:r>
          </w:p>
        </w:tc>
      </w:tr>
      <w:tr w:rsidR="00623FF3" w:rsidRPr="009A57BD" w:rsidTr="007D43F6">
        <w:trPr>
          <w:trHeight w:val="762"/>
        </w:trPr>
        <w:tc>
          <w:tcPr>
            <w:tcW w:w="1302" w:type="pct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多库酯钠苯甲酸钠共处理物</w:t>
            </w:r>
          </w:p>
        </w:tc>
        <w:tc>
          <w:tcPr>
            <w:tcW w:w="1413" w:type="pct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湖南省药品检验检测研究院</w:t>
            </w:r>
          </w:p>
        </w:tc>
        <w:tc>
          <w:tcPr>
            <w:tcW w:w="2285" w:type="pct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湖南华纳大药厂手性药物有限公司</w:t>
            </w:r>
          </w:p>
        </w:tc>
      </w:tr>
      <w:tr w:rsidR="00623FF3" w:rsidRPr="009A57BD" w:rsidTr="007D43F6">
        <w:trPr>
          <w:trHeight w:val="1128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二油酰磷脂酰胆碱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上海市食品药品检验研究院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优诺康（北京）医药技术服务有限公司、艾伟拓（上海）医药科技有限公司、广州白云山汉方现代药业有限公司</w:t>
            </w:r>
          </w:p>
        </w:tc>
      </w:tr>
      <w:tr w:rsidR="00623FF3" w:rsidRPr="009A57BD" w:rsidTr="007D43F6">
        <w:trPr>
          <w:trHeight w:val="563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甲基倍他环糊精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山东滨州智源生物科技有限公司</w:t>
            </w:r>
          </w:p>
        </w:tc>
      </w:tr>
      <w:tr w:rsidR="00623FF3" w:rsidRPr="009A57BD" w:rsidTr="007D43F6">
        <w:trPr>
          <w:trHeight w:val="999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结晶氯化铝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北京市药品检验研究院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西陇科学股份有限公司、国药集团化学试剂有限公司、上海阿拉丁生化科技股份有限公司</w:t>
            </w:r>
          </w:p>
        </w:tc>
      </w:tr>
      <w:tr w:rsidR="00623FF3" w:rsidRPr="009A57BD" w:rsidTr="007D43F6">
        <w:trPr>
          <w:trHeight w:val="999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聚丙烯酸溶液（高粘度）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安徽省食品药品检验研究院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7D43F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上海品诚医药科技有限公司（厂家：东亚合成株式会社）、贵州省欣紫鸿药用辅料有限公司</w:t>
            </w:r>
          </w:p>
        </w:tc>
      </w:tr>
      <w:tr w:rsidR="00623FF3" w:rsidRPr="009A57BD" w:rsidTr="007D43F6">
        <w:trPr>
          <w:trHeight w:val="648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聚氧乙烯（8）硬脂酸酯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江苏省食品药品监督检验研究院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湖北葛店人福药用辅料有限责任公司</w:t>
            </w:r>
          </w:p>
        </w:tc>
      </w:tr>
      <w:tr w:rsidR="00623FF3" w:rsidRPr="009A57BD" w:rsidTr="007D43F6">
        <w:trPr>
          <w:trHeight w:val="776"/>
        </w:trPr>
        <w:tc>
          <w:tcPr>
            <w:tcW w:w="1302" w:type="pct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克罗米通</w:t>
            </w:r>
          </w:p>
        </w:tc>
        <w:tc>
          <w:tcPr>
            <w:tcW w:w="1413" w:type="pct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湖南省药品检验检测研究院</w:t>
            </w:r>
          </w:p>
        </w:tc>
        <w:tc>
          <w:tcPr>
            <w:tcW w:w="2285" w:type="pct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湖南九典宏阳制药有限公司</w:t>
            </w:r>
          </w:p>
        </w:tc>
      </w:tr>
      <w:tr w:rsidR="00623FF3" w:rsidRPr="009A57BD" w:rsidTr="007D43F6">
        <w:trPr>
          <w:trHeight w:val="634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拉克替醇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连云港润众制药有限公司</w:t>
            </w:r>
          </w:p>
        </w:tc>
      </w:tr>
      <w:tr w:rsidR="00623FF3" w:rsidRPr="009A57BD" w:rsidTr="007D43F6">
        <w:trPr>
          <w:trHeight w:val="699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磷酸铝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北京市药品检验研究院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国药集团化学试剂有限公司、北京智飞绿竹生物制药有限公司</w:t>
            </w:r>
          </w:p>
        </w:tc>
      </w:tr>
      <w:tr w:rsidR="00623FF3" w:rsidRPr="009A57BD" w:rsidTr="007D43F6">
        <w:trPr>
          <w:trHeight w:val="686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钮甜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01418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山东奔月生物科技股份有限公司</w:t>
            </w:r>
            <w:r w:rsidR="00014188"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、</w:t>
            </w: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默克化工技术（上海）有限公司</w:t>
            </w:r>
          </w:p>
        </w:tc>
      </w:tr>
      <w:tr w:rsidR="00623FF3" w:rsidRPr="009A57BD" w:rsidTr="007D43F6">
        <w:trPr>
          <w:trHeight w:val="671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羟苯乙酯钠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湖南省药品检验检测研究院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地奥集团成都药业股份有限公司、江西阿尔法高科药业有限公司</w:t>
            </w:r>
          </w:p>
        </w:tc>
      </w:tr>
      <w:tr w:rsidR="00623FF3" w:rsidRPr="009A57BD" w:rsidTr="007D43F6">
        <w:trPr>
          <w:trHeight w:val="798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氢化棕榈油甘油酯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浙江省食品药品检验研究院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江西阿尔法高科药业有限公司、湖北葛店人福药用辅料有限责任公司</w:t>
            </w:r>
          </w:p>
        </w:tc>
      </w:tr>
      <w:tr w:rsidR="00623FF3" w:rsidRPr="009A57BD" w:rsidTr="007D43F6">
        <w:trPr>
          <w:trHeight w:val="500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糖精钠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01418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上海卡乐康包衣技术有限公司</w:t>
            </w:r>
            <w:r w:rsidR="00014188"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、</w:t>
            </w: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DKSH</w:t>
            </w:r>
          </w:p>
        </w:tc>
      </w:tr>
      <w:tr w:rsidR="00623FF3" w:rsidRPr="009A57BD" w:rsidTr="007D43F6">
        <w:trPr>
          <w:trHeight w:val="999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西甲硅油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湖南省药品检验检测研究院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湖南九典宏阳制药有限公司、杜邦中国集团有限公司、上海卡乐康包衣技术有限公司、远大生命科学（武汉）有限公司</w:t>
            </w:r>
          </w:p>
        </w:tc>
      </w:tr>
      <w:tr w:rsidR="00623FF3" w:rsidRPr="009A57BD" w:rsidTr="007D43F6">
        <w:trPr>
          <w:trHeight w:val="999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异麦芽（异麦芽酮糖醇）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中国食品药品检定研究院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01418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优诺康（北京）医药技术服务有限公司</w:t>
            </w:r>
            <w:r w:rsidR="00014188"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、</w:t>
            </w: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上海卡乐康包衣技术有限公司</w:t>
            </w:r>
          </w:p>
        </w:tc>
      </w:tr>
      <w:tr w:rsidR="00623FF3" w:rsidRPr="009A57BD" w:rsidTr="007D43F6">
        <w:trPr>
          <w:trHeight w:val="618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蔗糖淀粉共处理物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湖南省药品检验检测研究院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湖南尔康制药股份有限公司</w:t>
            </w:r>
          </w:p>
        </w:tc>
      </w:tr>
      <w:tr w:rsidR="00623FF3" w:rsidRPr="009A57BD" w:rsidTr="007D43F6">
        <w:trPr>
          <w:trHeight w:val="999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BF003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柠檬黄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上海市食品药品检验研究院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上海卡乐康包衣技术有限公司、湖南科伦制药有限公司（岳阳分公司）、森馨香精色素科技（中国）有限公司</w:t>
            </w:r>
          </w:p>
        </w:tc>
      </w:tr>
      <w:tr w:rsidR="00623FF3" w:rsidRPr="009A57BD" w:rsidTr="007D43F6">
        <w:trPr>
          <w:trHeight w:val="999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BF003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亮蓝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上海市食品药品检验研究院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森馨香精色素科技（中国）有限公司</w:t>
            </w:r>
          </w:p>
        </w:tc>
      </w:tr>
      <w:tr w:rsidR="00623FF3" w:rsidRPr="009A57BD" w:rsidTr="007D43F6">
        <w:trPr>
          <w:trHeight w:val="999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BF003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赤藓红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上海市食品药品检验研究院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上海卡乐康包衣技术有限公司、森馨香精色素科技（中国）有限公司</w:t>
            </w:r>
          </w:p>
        </w:tc>
      </w:tr>
      <w:tr w:rsidR="00623FF3" w:rsidRPr="009A57BD" w:rsidTr="007D43F6">
        <w:trPr>
          <w:trHeight w:val="1212"/>
        </w:trPr>
        <w:tc>
          <w:tcPr>
            <w:tcW w:w="1302" w:type="pct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BF003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日落黄</w:t>
            </w:r>
          </w:p>
        </w:tc>
        <w:tc>
          <w:tcPr>
            <w:tcW w:w="1413" w:type="pct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山西省检验检测中心药品检验技术研究所</w:t>
            </w:r>
          </w:p>
        </w:tc>
        <w:tc>
          <w:tcPr>
            <w:tcW w:w="2285" w:type="pct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森馨香精色素科技（中国）有限公司、上海卡乐康包衣技术有限公司、上海染料研究所有限公司</w:t>
            </w:r>
          </w:p>
        </w:tc>
      </w:tr>
      <w:tr w:rsidR="00623FF3" w:rsidRPr="009A57BD" w:rsidTr="007D43F6">
        <w:trPr>
          <w:trHeight w:val="999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BF003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喹啉黄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黑龙江省药品检验研究院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森馨香精色素科技（中国）有限公司、上海卡乐康包衣技术有限公司</w:t>
            </w:r>
          </w:p>
        </w:tc>
      </w:tr>
      <w:tr w:rsidR="00623FF3" w:rsidRPr="009A57BD" w:rsidTr="007D43F6">
        <w:trPr>
          <w:trHeight w:val="999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BF003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诱惑红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森馨香精色素科技（中国）有限公司、上海染料研究所有限公司、上海卡乐康包衣技术有限公司</w:t>
            </w:r>
          </w:p>
        </w:tc>
      </w:tr>
      <w:tr w:rsidR="00623FF3" w:rsidRPr="009A57BD" w:rsidTr="007D43F6">
        <w:trPr>
          <w:trHeight w:val="999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BF003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胭脂红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浙江省食品药品检验研究院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森馨香精色素科技（中国）有限公司</w:t>
            </w:r>
          </w:p>
        </w:tc>
      </w:tr>
      <w:tr w:rsidR="00623FF3" w:rsidRPr="009A57BD" w:rsidTr="007D43F6">
        <w:trPr>
          <w:trHeight w:val="999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BF003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苋菜红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湖南省药品检验检测研究院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森馨香精色素科技（中国）有限公司、上海卡乐康包衣技术有限公司</w:t>
            </w:r>
          </w:p>
        </w:tc>
      </w:tr>
      <w:tr w:rsidR="00623FF3" w:rsidRPr="009A57BD" w:rsidTr="007D43F6">
        <w:trPr>
          <w:trHeight w:val="2074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甘露醇、乳糖、喷雾干燥乳糖、无水磷酸钙、磷酸氢钙、微晶纤维素、山梨醇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沈阳药科大学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山东聊城阿华制药股份有限公司、安徽山河药用辅料股份有限公司、湖南九典宏阳制药有限公司、山东天力药业有限公司、青岛明月海藻集团有限公司、四川博利恒药业有限公司、广州市天润药业有限公司</w:t>
            </w:r>
          </w:p>
        </w:tc>
      </w:tr>
      <w:tr w:rsidR="00623FF3" w:rsidRPr="009A57BD" w:rsidTr="007D43F6">
        <w:trPr>
          <w:trHeight w:val="636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82519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氯化锌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BF003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BF003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内蒙古白医制药股份有限公司</w:t>
            </w:r>
          </w:p>
        </w:tc>
      </w:tr>
      <w:tr w:rsidR="00623FF3" w:rsidRPr="009A57BD" w:rsidTr="007D43F6">
        <w:trPr>
          <w:trHeight w:val="480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白陶土（高岭土）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湖南省药品检验检测研究院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湖南九典宏阳制药有限公司</w:t>
            </w:r>
          </w:p>
        </w:tc>
      </w:tr>
      <w:tr w:rsidR="00623FF3" w:rsidRPr="009A57BD" w:rsidTr="007D43F6">
        <w:trPr>
          <w:trHeight w:val="1728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苯甲醇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湖南省药品检验检测研究院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江西阿尔法高科药业有限公司、湖南尔康制药股份有限公司、成都华邑药用辅料制造有限责任公司、Malhotra Organic Chemicals、Finar limited</w:t>
            </w:r>
          </w:p>
        </w:tc>
      </w:tr>
      <w:tr w:rsidR="00623FF3" w:rsidRPr="009A57BD" w:rsidTr="007D43F6">
        <w:trPr>
          <w:trHeight w:val="2304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肠溶明胶空心胶囊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浙江省食品药品检验研究院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01418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青岛益青生物科技股份有限公司</w:t>
            </w:r>
            <w:r w:rsidR="00014188"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、</w:t>
            </w: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安徽黄山胶囊股份有限公司</w:t>
            </w:r>
            <w:r w:rsidR="00014188"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、</w:t>
            </w: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山西广生胶囊有限公司</w:t>
            </w:r>
            <w:r w:rsidR="00014188"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、</w:t>
            </w: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江苏力凡胶囊有限公司</w:t>
            </w:r>
            <w:r w:rsidR="00014188"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、</w:t>
            </w: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重庆衡生药用胶囊有限公司</w:t>
            </w:r>
            <w:r w:rsidR="00014188"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、</w:t>
            </w: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广东强基药业有限公司</w:t>
            </w:r>
            <w:r w:rsidR="00014188"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、</w:t>
            </w: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地奥集团成都药业股份有限公司</w:t>
            </w:r>
          </w:p>
        </w:tc>
      </w:tr>
      <w:tr w:rsidR="00623FF3" w:rsidRPr="009A57BD" w:rsidTr="007D43F6">
        <w:trPr>
          <w:trHeight w:val="1200"/>
        </w:trPr>
        <w:tc>
          <w:tcPr>
            <w:tcW w:w="1302" w:type="pct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共聚维酮</w:t>
            </w:r>
          </w:p>
        </w:tc>
        <w:tc>
          <w:tcPr>
            <w:tcW w:w="1413" w:type="pct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天津市药品检验研究院</w:t>
            </w:r>
          </w:p>
        </w:tc>
        <w:tc>
          <w:tcPr>
            <w:tcW w:w="2285" w:type="pct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重庆斯泰克瑞登梅尔材料技术有限公司、博爱新开源医疗科技集团股份有限公司、上海卡乐康包衣技术有限公司</w:t>
            </w:r>
          </w:p>
        </w:tc>
      </w:tr>
      <w:tr w:rsidR="00623FF3" w:rsidRPr="009A57BD" w:rsidTr="007D43F6">
        <w:trPr>
          <w:trHeight w:val="960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硅藻土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湖北省药品监督检验研究院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湖南九典宏阳制药有限公司、益瑞石（上海）投资有限公司、广州白云山汉方现代药业有限公司</w:t>
            </w:r>
          </w:p>
        </w:tc>
      </w:tr>
      <w:tr w:rsidR="00623FF3" w:rsidRPr="009A57BD" w:rsidTr="007D43F6">
        <w:trPr>
          <w:trHeight w:val="720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果胶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内蒙古康斯特生物科技有限公司、淮北凯乐生物科技有限公司</w:t>
            </w:r>
          </w:p>
        </w:tc>
      </w:tr>
      <w:tr w:rsidR="00623FF3" w:rsidRPr="009A57BD" w:rsidTr="007D43F6">
        <w:trPr>
          <w:trHeight w:val="960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环拉酸钠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广州市药品检验所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湖北葛店人福药用辅料有限责任公司、湖南尔康制药股份有限公司、四川博利恒药业有限公司</w:t>
            </w:r>
          </w:p>
        </w:tc>
      </w:tr>
      <w:tr w:rsidR="00623FF3" w:rsidRPr="009A57BD" w:rsidTr="00A40C6F">
        <w:trPr>
          <w:trHeight w:val="1139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混合脂肪酸甘油酯（硬脂）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上海市食品药品检验研究院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7D43F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山东瑞生药用辅料有限公司、湖北东信药业有限公司、嘉兴明生生物科技有限公司、嘉法师（上海）贸易有限公司</w:t>
            </w:r>
          </w:p>
        </w:tc>
      </w:tr>
      <w:tr w:rsidR="00623FF3" w:rsidRPr="009A57BD" w:rsidTr="007D43F6">
        <w:trPr>
          <w:trHeight w:val="960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聚甲丙烯酸铵酯Ⅰ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广州市药品检验所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赢创特种化学（上海）有限公司、英德茂丰药业有限公司、悦康药业集团安徽天然制药有限公司</w:t>
            </w:r>
          </w:p>
        </w:tc>
      </w:tr>
      <w:tr w:rsidR="00623FF3" w:rsidRPr="009A57BD" w:rsidTr="007D43F6">
        <w:trPr>
          <w:trHeight w:val="960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聚甲丙烯酸铵酯Ⅱ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广州市药品检验所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赢创特种化学（上海）有限公司、英德茂丰药业有限公司、悦康药业集团安徽天然制药有限公司</w:t>
            </w:r>
          </w:p>
        </w:tc>
      </w:tr>
      <w:tr w:rsidR="00623FF3" w:rsidRPr="009A57BD" w:rsidTr="007D43F6">
        <w:trPr>
          <w:trHeight w:val="1440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磷酸钙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01418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罗辅医药科技（上海）有限公司、深圳市优普惠药品股份有限公司、江苏德邦多菱健康科技有限公司</w:t>
            </w:r>
            <w:r w:rsidR="00014188"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、</w:t>
            </w: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默克化工技术（上海）有限公司、上海上药信谊药厂有限公司</w:t>
            </w:r>
          </w:p>
        </w:tc>
      </w:tr>
      <w:tr w:rsidR="00623FF3" w:rsidRPr="009A57BD" w:rsidTr="007D43F6">
        <w:trPr>
          <w:trHeight w:val="1440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磷酸钠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北京市药品检验研究院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国药集团化学试剂有限公司、南京化学试剂股份有限公司、福晨（天津）化学试剂有限公司、上海阿拉丁生化科技股份有限公司、默克化工技术（上海）有限公司</w:t>
            </w:r>
          </w:p>
        </w:tc>
      </w:tr>
      <w:tr w:rsidR="00623FF3" w:rsidRPr="009A57BD" w:rsidTr="007D43F6">
        <w:trPr>
          <w:trHeight w:val="1920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氯化镁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天津市药品检验研究院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7D43F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江苏勤奋药业有限公司、</w:t>
            </w:r>
            <w:r w:rsidR="005F70CF"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天津金耀药业有限公司</w:t>
            </w: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（</w:t>
            </w:r>
            <w:r w:rsidR="005F70CF"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厂家：天津海光药业股份有限公司</w:t>
            </w: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）</w:t>
            </w:r>
            <w:r w:rsidR="007D43F6"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、</w:t>
            </w:r>
            <w:r w:rsidR="005F70CF"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中国大冢制药天津有限公司（厂家：江苏勤奋药业有限公司）</w:t>
            </w: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、默克化工技术（上海）有限公司</w:t>
            </w:r>
          </w:p>
        </w:tc>
      </w:tr>
      <w:tr w:rsidR="00623FF3" w:rsidRPr="009A57BD" w:rsidTr="007D43F6">
        <w:trPr>
          <w:trHeight w:val="1680"/>
        </w:trPr>
        <w:tc>
          <w:tcPr>
            <w:tcW w:w="1302" w:type="pct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十二烷基硫酸钠</w:t>
            </w:r>
          </w:p>
        </w:tc>
        <w:tc>
          <w:tcPr>
            <w:tcW w:w="1413" w:type="pct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湖北省药品监督检验研究院</w:t>
            </w:r>
          </w:p>
        </w:tc>
        <w:tc>
          <w:tcPr>
            <w:tcW w:w="2285" w:type="pct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湖南九典宏阳制药有限公司、湖北葛店人福药用辅料有限公司、湖南尔康制药股份有限公司、江西益普生药业有限公司、上海卡乐康包衣技术有限公司、地奥集团成都药业股份有限公司</w:t>
            </w:r>
          </w:p>
        </w:tc>
      </w:tr>
      <w:tr w:rsidR="00623FF3" w:rsidRPr="009A57BD" w:rsidTr="007D43F6">
        <w:trPr>
          <w:trHeight w:val="480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石蜡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吉林省药品检验研究院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湖南尔康制药股份有限公司、河北徐氏蜂蜡有限公司</w:t>
            </w:r>
          </w:p>
        </w:tc>
      </w:tr>
      <w:tr w:rsidR="00623FF3" w:rsidRPr="009A57BD" w:rsidTr="007D43F6">
        <w:trPr>
          <w:trHeight w:val="1200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甜菊糖苷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桂林莱茵生物科技股份有限公司、山东海根生物技术有限公司、诸城市浩天药业有限公司、湖南尔康制药股份有限公司</w:t>
            </w:r>
          </w:p>
        </w:tc>
      </w:tr>
      <w:tr w:rsidR="00623FF3" w:rsidRPr="009A57BD" w:rsidTr="007D43F6">
        <w:trPr>
          <w:trHeight w:val="1440"/>
        </w:trPr>
        <w:tc>
          <w:tcPr>
            <w:tcW w:w="13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无水亚硫酸钠</w:t>
            </w:r>
          </w:p>
        </w:tc>
        <w:tc>
          <w:tcPr>
            <w:tcW w:w="141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北京市药品检验研究院</w:t>
            </w:r>
          </w:p>
        </w:tc>
        <w:tc>
          <w:tcPr>
            <w:tcW w:w="22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23FF3" w:rsidRPr="009A57BD" w:rsidRDefault="00623FF3" w:rsidP="00623FF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9A57BD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默克化工技术（上海）有限公司、四川金山制药有限公司、成都华邑药用辅料制造有限责任公司、湖南尔康制药股份有限公司</w:t>
            </w:r>
          </w:p>
        </w:tc>
      </w:tr>
    </w:tbl>
    <w:p w:rsidR="00623FF3" w:rsidRPr="00623FF3" w:rsidRDefault="00623FF3">
      <w:pPr>
        <w:rPr>
          <w:rFonts w:ascii="方正小标宋简体" w:eastAsia="方正小标宋简体"/>
          <w:sz w:val="44"/>
          <w:szCs w:val="44"/>
        </w:rPr>
      </w:pPr>
    </w:p>
    <w:sectPr w:rsidR="00623FF3" w:rsidRPr="00623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E4" w:rsidRDefault="005C73E4" w:rsidP="00623FF3">
      <w:r>
        <w:separator/>
      </w:r>
    </w:p>
  </w:endnote>
  <w:endnote w:type="continuationSeparator" w:id="0">
    <w:p w:rsidR="005C73E4" w:rsidRDefault="005C73E4" w:rsidP="0062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E4" w:rsidRDefault="005C73E4" w:rsidP="00623FF3">
      <w:r>
        <w:separator/>
      </w:r>
    </w:p>
  </w:footnote>
  <w:footnote w:type="continuationSeparator" w:id="0">
    <w:p w:rsidR="005C73E4" w:rsidRDefault="005C73E4" w:rsidP="00623FF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张筱红">
    <w15:presenceInfo w15:providerId="None" w15:userId="张筱红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51"/>
    <w:rsid w:val="00014188"/>
    <w:rsid w:val="00125FC2"/>
    <w:rsid w:val="00180C9C"/>
    <w:rsid w:val="001C4999"/>
    <w:rsid w:val="004921B1"/>
    <w:rsid w:val="005320B7"/>
    <w:rsid w:val="005C73E4"/>
    <w:rsid w:val="005F70CF"/>
    <w:rsid w:val="00623FF3"/>
    <w:rsid w:val="0066310C"/>
    <w:rsid w:val="007D43F6"/>
    <w:rsid w:val="0082519E"/>
    <w:rsid w:val="009A57BD"/>
    <w:rsid w:val="00A40C6F"/>
    <w:rsid w:val="00BF003A"/>
    <w:rsid w:val="00D7786A"/>
    <w:rsid w:val="00D82551"/>
    <w:rsid w:val="00E72E0D"/>
    <w:rsid w:val="00F4098C"/>
    <w:rsid w:val="00F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2CA6D"/>
  <w15:chartTrackingRefBased/>
  <w15:docId w15:val="{41D54613-5799-4C9E-B0AB-6FEFAFCE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3F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3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3FF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C49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uiPriority w:val="22"/>
    <w:qFormat/>
    <w:rsid w:val="001C4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康笑博</dc:creator>
  <cp:keywords/>
  <dc:description/>
  <cp:lastModifiedBy>张筱红</cp:lastModifiedBy>
  <cp:revision>18</cp:revision>
  <dcterms:created xsi:type="dcterms:W3CDTF">2023-05-15T01:00:00Z</dcterms:created>
  <dcterms:modified xsi:type="dcterms:W3CDTF">2023-05-30T06:25:00Z</dcterms:modified>
</cp:coreProperties>
</file>